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9" w:type="pct"/>
        <w:jc w:val="center"/>
        <w:tblInd w:w="-4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4"/>
        <w:gridCol w:w="3305"/>
        <w:gridCol w:w="3871"/>
      </w:tblGrid>
      <w:tr w:rsidR="001F0DA6" w:rsidRPr="00074D2D" w:rsidTr="00EA665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482B8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 xml:space="preserve">Friday,  June </w:t>
            </w:r>
            <w:r w:rsidR="00E3090E"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13</w:t>
            </w: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, 201</w:t>
            </w:r>
            <w:r w:rsidR="00E3090E"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4</w:t>
            </w:r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2:00 - 6:00 PM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Registration</w:t>
            </w:r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2:30 - 3:15 PM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Poster Viewing</w:t>
            </w:r>
            <w:bookmarkStart w:id="0" w:name="_GoBack"/>
            <w:bookmarkEnd w:id="0"/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3:15 - 3:30 PM 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Welcome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D43332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Beth Walter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, MD, FACP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br/>
              <w:t>President, Texas Infectious Diseases Society</w:t>
            </w:r>
          </w:p>
        </w:tc>
      </w:tr>
      <w:tr w:rsidR="001F0DA6" w:rsidRPr="00074D2D" w:rsidTr="00EA665F">
        <w:trPr>
          <w:trHeight w:val="357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Session I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TBD</w:t>
            </w:r>
            <w:ins w:id="1" w:author="Tom Patterson" w:date="2012-01-30T10:19:00Z">
              <w:r w:rsidR="001F0DA6" w:rsidRPr="00074D2D">
                <w:rPr>
                  <w:rFonts w:asciiTheme="minorHAnsi" w:eastAsia="Times New Roman" w:hAnsiTheme="minorHAnsi" w:cs="Arial"/>
                  <w:b/>
                  <w:bCs/>
                  <w:sz w:val="18"/>
                  <w:szCs w:val="18"/>
                </w:rPr>
                <w:t xml:space="preserve"> </w:t>
              </w:r>
            </w:ins>
          </w:p>
        </w:tc>
      </w:tr>
      <w:tr w:rsidR="001F0DA6" w:rsidRPr="00074D2D" w:rsidTr="00EA665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Fellows Symposium - Oral Presentations</w:t>
            </w:r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DC19A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3:</w:t>
            </w:r>
            <w:r w:rsidR="00DC19A1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- 3:</w:t>
            </w:r>
            <w:r w:rsidR="00DC19A1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PM  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Default="00C8710C" w:rsidP="00AB5129">
            <w:pPr>
              <w:spacing w:after="0" w:line="240" w:lineRule="auto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Theme="minorHAnsi" w:hAnsiTheme="minorHAnsi" w:cs="Arial"/>
                <w:sz w:val="18"/>
                <w:szCs w:val="18"/>
              </w:rPr>
              <w:t>Fellow Poster Presentation</w:t>
            </w:r>
            <w:r w:rsidR="00FC68EE">
              <w:rPr>
                <w:rFonts w:asciiTheme="minorHAnsi" w:eastAsiaTheme="minorHAnsi" w:hAnsiTheme="minorHAnsi" w:cs="Arial"/>
                <w:sz w:val="18"/>
                <w:szCs w:val="18"/>
              </w:rPr>
              <w:t>:</w:t>
            </w:r>
          </w:p>
          <w:p w:rsidR="00FC68EE" w:rsidRPr="00074D2D" w:rsidRDefault="00FC68EE" w:rsidP="00AB512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FC68EE">
              <w:rPr>
                <w:rFonts w:asciiTheme="minorHAnsi" w:eastAsia="Times New Roman" w:hAnsiTheme="minorHAnsi" w:cs="Arial"/>
                <w:sz w:val="18"/>
                <w:szCs w:val="18"/>
              </w:rPr>
              <w:t>“I don’t want to look sick skinny,” Perceptions of body image and weight loss in Hispanics living with HIV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129" w:rsidRPr="00074D2D" w:rsidRDefault="00FC68EE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Jordan Abel, MD</w:t>
            </w:r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DC19A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3:</w:t>
            </w:r>
            <w:r w:rsidR="00DC19A1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r w:rsidR="00DC19A1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–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r w:rsidR="00DC19A1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3:55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PM  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EE" w:rsidRDefault="00FC68EE" w:rsidP="00FC68EE">
            <w:pPr>
              <w:spacing w:after="0" w:line="240" w:lineRule="auto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Theme="minorHAnsi" w:hAnsiTheme="minorHAnsi" w:cs="Arial"/>
                <w:sz w:val="18"/>
                <w:szCs w:val="18"/>
              </w:rPr>
              <w:t>Fellow Poster Presentation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:</w:t>
            </w:r>
          </w:p>
          <w:p w:rsidR="001F0DA6" w:rsidRPr="00074D2D" w:rsidRDefault="00FC68EE" w:rsidP="00AB512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spellStart"/>
            <w:r w:rsidRPr="00FC68EE">
              <w:rPr>
                <w:rFonts w:asciiTheme="minorHAnsi" w:eastAsiaTheme="minorHAnsi" w:hAnsiTheme="minorHAnsi" w:cs="Arial"/>
                <w:sz w:val="18"/>
                <w:szCs w:val="18"/>
              </w:rPr>
              <w:t>Voriconazole</w:t>
            </w:r>
            <w:proofErr w:type="spellEnd"/>
            <w:r w:rsidRPr="00FC68EE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Induces Markers of </w:t>
            </w:r>
            <w:proofErr w:type="spellStart"/>
            <w:r w:rsidRPr="00FC68EE">
              <w:rPr>
                <w:rFonts w:asciiTheme="minorHAnsi" w:eastAsiaTheme="minorHAnsi" w:hAnsiTheme="minorHAnsi" w:cs="Arial"/>
                <w:sz w:val="18"/>
                <w:szCs w:val="18"/>
              </w:rPr>
              <w:t>Osteogenesis</w:t>
            </w:r>
            <w:proofErr w:type="spellEnd"/>
            <w:r w:rsidRPr="00FC68EE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and Cellular Stress Response in Human Osteoblasts in vitro Suggesting a Role in </w:t>
            </w:r>
            <w:proofErr w:type="spellStart"/>
            <w:r w:rsidRPr="00FC68EE">
              <w:rPr>
                <w:rFonts w:asciiTheme="minorHAnsi" w:eastAsiaTheme="minorHAnsi" w:hAnsiTheme="minorHAnsi" w:cs="Arial"/>
                <w:sz w:val="18"/>
                <w:szCs w:val="18"/>
              </w:rPr>
              <w:t>Periostitis</w:t>
            </w:r>
            <w:proofErr w:type="spellEnd"/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129" w:rsidRPr="00074D2D" w:rsidRDefault="00FC68EE" w:rsidP="00FC68E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spellStart"/>
            <w:r w:rsidRPr="00FC68EE">
              <w:rPr>
                <w:rFonts w:asciiTheme="minorHAnsi" w:hAnsiTheme="minorHAnsi" w:cs="Arial"/>
                <w:sz w:val="18"/>
                <w:szCs w:val="18"/>
              </w:rPr>
              <w:t>Kahtonna</w:t>
            </w:r>
            <w:proofErr w:type="spellEnd"/>
            <w:r w:rsidRPr="00FC68EE">
              <w:rPr>
                <w:rFonts w:asciiTheme="minorHAnsi" w:hAnsiTheme="minorHAnsi" w:cs="Arial"/>
                <w:sz w:val="18"/>
                <w:szCs w:val="18"/>
              </w:rPr>
              <w:t xml:space="preserve"> Allen,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MD</w:t>
            </w:r>
            <w:r w:rsidRPr="00FC68E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DC19A1" w:rsidP="00DC19A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3:55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- 4: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PM   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EE" w:rsidRDefault="00FC68EE" w:rsidP="00FC68EE">
            <w:pPr>
              <w:spacing w:after="0" w:line="240" w:lineRule="auto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Theme="minorHAnsi" w:hAnsiTheme="minorHAnsi" w:cs="Arial"/>
                <w:sz w:val="18"/>
                <w:szCs w:val="18"/>
              </w:rPr>
              <w:t>Fellow Poster Presentation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:</w:t>
            </w:r>
          </w:p>
          <w:p w:rsidR="001F0DA6" w:rsidRPr="00074D2D" w:rsidRDefault="00FC68EE" w:rsidP="00AB5129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FC68EE">
              <w:rPr>
                <w:rFonts w:asciiTheme="minorHAnsi" w:eastAsiaTheme="minorHAnsi" w:hAnsiTheme="minorHAnsi" w:cs="Arial"/>
                <w:sz w:val="18"/>
                <w:szCs w:val="18"/>
              </w:rPr>
              <w:t>Nephrotoxicity and other adverse events of liposomal amphotericin B and amphotericin B lipid complex under contemporary “real world” conditions.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129" w:rsidRPr="00FC68EE" w:rsidRDefault="00FC68EE" w:rsidP="00EA665F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FC68EE">
              <w:rPr>
                <w:rFonts w:asciiTheme="minorHAnsi" w:hAnsiTheme="minorHAnsi" w:cs="Arial"/>
                <w:sz w:val="18"/>
                <w:szCs w:val="18"/>
              </w:rPr>
              <w:t>Quanhathai Kaewpoowat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, MD</w:t>
            </w:r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DC19A1" w:rsidP="00EA665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4:1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0 – 5:00 PM</w:t>
            </w:r>
          </w:p>
        </w:tc>
        <w:tc>
          <w:tcPr>
            <w:tcW w:w="3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Break &amp; Poster Session</w:t>
            </w:r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BB33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5:00- 6:</w:t>
            </w:r>
            <w:r w:rsidR="00BB33DF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0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0 PM 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57137A" w:rsidP="00C8710C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The N</w:t>
            </w:r>
            <w:r w:rsidR="007A5A5D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eglected 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T</w:t>
            </w:r>
            <w:r w:rsidR="007A5A5D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ropical 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D</w:t>
            </w:r>
            <w:r w:rsidR="007A5A5D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i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s</w:t>
            </w:r>
            <w:r w:rsidR="007A5A5D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eases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Blue Marble Health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57137A" w:rsidP="00BD74C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hAnsiTheme="minorHAnsi" w:cs="Arial"/>
                <w:bCs/>
                <w:sz w:val="18"/>
                <w:szCs w:val="18"/>
              </w:rPr>
              <w:t xml:space="preserve">Peter </w:t>
            </w:r>
            <w:proofErr w:type="spellStart"/>
            <w:r w:rsidRPr="00074D2D">
              <w:rPr>
                <w:rFonts w:asciiTheme="minorHAnsi" w:hAnsiTheme="minorHAnsi" w:cs="Arial"/>
                <w:bCs/>
                <w:sz w:val="18"/>
                <w:szCs w:val="18"/>
              </w:rPr>
              <w:t>Hotez</w:t>
            </w:r>
            <w:proofErr w:type="spellEnd"/>
            <w:r w:rsidRPr="00074D2D">
              <w:rPr>
                <w:rFonts w:asciiTheme="minorHAnsi" w:hAnsiTheme="minorHAnsi" w:cs="Arial"/>
                <w:bCs/>
                <w:sz w:val="18"/>
                <w:szCs w:val="18"/>
              </w:rPr>
              <w:t>, MD, PhD, FASTMH, FAAP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Dean, National School of Tropical Medicine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Professor, Pediatrics and Molecular &amp; Virology and Microbiology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Head, Section of Pediatric Tropical Medicine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Baylor College of Medicine</w:t>
            </w:r>
          </w:p>
        </w:tc>
      </w:tr>
      <w:tr w:rsidR="001F0DA6" w:rsidRPr="00074D2D" w:rsidTr="00EA665F">
        <w:trPr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BB33DF" w:rsidP="00BB33D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6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: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30 - 8:3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0 PM 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BD74C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Lost Pines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Welcome Reception and Dinner</w:t>
            </w:r>
          </w:p>
        </w:tc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AB512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r w:rsidR="000E49C4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Pecan Court</w:t>
            </w:r>
          </w:p>
        </w:tc>
      </w:tr>
    </w:tbl>
    <w:p w:rsidR="001F0DA6" w:rsidRPr="00074D2D" w:rsidRDefault="001F0DA6" w:rsidP="001F0DA6">
      <w:pPr>
        <w:rPr>
          <w:rFonts w:asciiTheme="minorHAnsi" w:hAnsiTheme="minorHAnsi"/>
          <w:sz w:val="18"/>
          <w:szCs w:val="18"/>
        </w:rPr>
      </w:pPr>
      <w:r w:rsidRPr="00074D2D">
        <w:rPr>
          <w:rFonts w:asciiTheme="minorHAnsi" w:hAnsiTheme="minorHAnsi"/>
          <w:sz w:val="18"/>
          <w:szCs w:val="18"/>
        </w:rPr>
        <w:br w:type="page"/>
      </w:r>
    </w:p>
    <w:tbl>
      <w:tblPr>
        <w:tblW w:w="4973" w:type="pct"/>
        <w:jc w:val="center"/>
        <w:tblInd w:w="-4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4"/>
        <w:gridCol w:w="3305"/>
        <w:gridCol w:w="3859"/>
      </w:tblGrid>
      <w:tr w:rsidR="001F0DA6" w:rsidRPr="00074D2D" w:rsidTr="00EA665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lastRenderedPageBreak/>
              <w:t xml:space="preserve"> Saturday,  June </w:t>
            </w:r>
            <w:r w:rsidR="00E3090E"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14</w:t>
            </w: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, 201</w:t>
            </w:r>
            <w:r w:rsidR="00E3090E"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4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7:30 AM - 12:00 PM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Registration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7:30 - 8:00 AM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Continental Breakfast and Poster Viewing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Session II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Moderator TBD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603CD0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8:00 </w:t>
            </w:r>
            <w:r w:rsidR="008A767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–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r w:rsidR="00603CD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  <w:r w:rsidR="008A767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:</w:t>
            </w:r>
            <w:r w:rsidR="00603CD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AM 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5B3553" w:rsidP="002C238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The Value of Infectious Diseases Specialists</w:t>
            </w:r>
            <w:r w:rsidR="00603CD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impact of SGR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9" w:rsidRPr="00074D2D" w:rsidRDefault="00227169" w:rsidP="0022716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Dr. Steve Schmi</w:t>
            </w:r>
            <w:r w:rsidR="00603CD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t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t</w:t>
            </w:r>
          </w:p>
          <w:p w:rsidR="00227169" w:rsidRPr="00074D2D" w:rsidRDefault="00227169" w:rsidP="0022716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National IDSA Committee</w:t>
            </w:r>
          </w:p>
          <w:p w:rsidR="00024A9E" w:rsidRPr="00074D2D" w:rsidRDefault="00024A9E" w:rsidP="0022716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Department of Infectious Diseases</w:t>
            </w:r>
          </w:p>
          <w:p w:rsidR="00024A9E" w:rsidRPr="00074D2D" w:rsidRDefault="00024A9E" w:rsidP="00227169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Cleveland Clinic, Cleveland, OH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8A7670" w:rsidP="00603CD0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9:15 – </w:t>
            </w:r>
            <w:r w:rsidR="00603CD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:</w:t>
            </w:r>
            <w:r w:rsidR="00603CD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30 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AM 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603CD0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Recruitment to Infectious Diseases Fellowships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9D2" w:rsidRPr="00074D2D" w:rsidRDefault="00603CD0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Elizabeth A. Walter, MD</w:t>
            </w:r>
          </w:p>
          <w:p w:rsidR="00603CD0" w:rsidRPr="00074D2D" w:rsidRDefault="00603CD0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UTHSCSA</w:t>
            </w:r>
          </w:p>
          <w:p w:rsidR="00603CD0" w:rsidRPr="00074D2D" w:rsidRDefault="00603CD0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Program Director, Infectious Diseases Fellowship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074D2D" w:rsidRDefault="001F0DA6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9:30 - </w:t>
            </w:r>
            <w:r w:rsidR="00482B8B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9:45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AM 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074D2D" w:rsidDel="008117C6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Break &amp; Poster Session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482B8B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9:45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– 1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0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: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0 AM 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C8710C" w:rsidP="00C8710C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spellStart"/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Pk</w:t>
            </w:r>
            <w:proofErr w:type="spellEnd"/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/PD of antimicrobials in ICU and Burn patients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EE" w:rsidRPr="00074D2D" w:rsidRDefault="00274047" w:rsidP="001C6156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Military Faculty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 xml:space="preserve">Session III 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Moderator TBD</w:t>
            </w:r>
          </w:p>
          <w:p w:rsidR="00E223EE" w:rsidRPr="00074D2D" w:rsidRDefault="00E223EE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482B8B" w:rsidP="00482B8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10:30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- 11: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5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C8710C" w:rsidP="002C238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proofErr w:type="spellStart"/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Chagas</w:t>
            </w:r>
            <w:proofErr w:type="spellEnd"/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Disease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F066A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Kristy O. Murray</w:t>
            </w:r>
            <w:r w:rsidR="00BB47C8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, DVM, PhD</w:t>
            </w:r>
          </w:p>
          <w:p w:rsidR="00BB47C8" w:rsidRPr="00074D2D" w:rsidRDefault="00BB47C8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Baylor College of Medicine</w:t>
            </w:r>
          </w:p>
        </w:tc>
      </w:tr>
      <w:tr w:rsidR="00482B8B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8B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11:15 - 12:15 PM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8B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Membership Meeting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8B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President: Elizabeth A. Walter, MD</w:t>
            </w:r>
          </w:p>
          <w:p w:rsidR="00482B8B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UTHSCSA, San Antonio, TX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482B8B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12:15</w:t>
            </w:r>
            <w:r w:rsidR="008A7670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- 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1:15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PM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Luncheon 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0E49C4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Baron’s ABC Foyer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482B8B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1:15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- 2: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0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0 PM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BD74C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hAnsiTheme="minorHAnsi" w:cs="Arial"/>
                <w:sz w:val="18"/>
                <w:szCs w:val="18"/>
              </w:rPr>
              <w:t>Recent developments in genomic and proteomic approaches to organism detection, identification, and detection of resistance</w:t>
            </w:r>
            <w:r w:rsidRPr="00074D2D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C1" w:rsidRPr="00074D2D" w:rsidRDefault="00BD74C1" w:rsidP="00BD74C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James Jorgensen, PhD</w:t>
            </w:r>
          </w:p>
          <w:p w:rsidR="00BD74C1" w:rsidRPr="00074D2D" w:rsidRDefault="00BD74C1" w:rsidP="00BD74C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UTHSCSA, San Antonio, TX</w:t>
            </w:r>
          </w:p>
          <w:p w:rsidR="00C158C5" w:rsidRPr="00074D2D" w:rsidRDefault="00C158C5" w:rsidP="002C238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2:</w:t>
            </w:r>
            <w:r w:rsidR="00482B8B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0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0 - </w:t>
            </w:r>
            <w:r w:rsidR="00482B8B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2:45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PM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BD74C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hAnsiTheme="minorHAnsi" w:cs="Arial"/>
                <w:sz w:val="18"/>
                <w:szCs w:val="18"/>
              </w:rPr>
              <w:t xml:space="preserve">Acute Diarrhea in </w:t>
            </w:r>
            <w:proofErr w:type="spellStart"/>
            <w:r w:rsidRPr="00074D2D">
              <w:rPr>
                <w:rFonts w:asciiTheme="minorHAnsi" w:hAnsiTheme="minorHAnsi" w:cs="Arial"/>
                <w:sz w:val="18"/>
                <w:szCs w:val="18"/>
              </w:rPr>
              <w:t>Immunocompetent</w:t>
            </w:r>
            <w:proofErr w:type="spellEnd"/>
            <w:r w:rsidRPr="00074D2D">
              <w:rPr>
                <w:rFonts w:asciiTheme="minorHAnsi" w:hAnsiTheme="minorHAnsi" w:cs="Arial"/>
                <w:sz w:val="18"/>
                <w:szCs w:val="18"/>
              </w:rPr>
              <w:t xml:space="preserve"> Adults: Controversies and Research Needed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031" w:rsidRPr="00074D2D" w:rsidRDefault="00F2103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Herbert </w:t>
            </w:r>
            <w:proofErr w:type="spellStart"/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Dupont</w:t>
            </w:r>
            <w:proofErr w:type="spellEnd"/>
          </w:p>
          <w:p w:rsidR="00274047" w:rsidRPr="00074D2D" w:rsidRDefault="00274047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Baylor College of Medicine</w:t>
            </w:r>
          </w:p>
        </w:tc>
      </w:tr>
      <w:tr w:rsidR="00482B8B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8B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2:45 - 3:00 PM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8B" w:rsidRPr="00074D2D" w:rsidRDefault="00482B8B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Break &amp; Poster Session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8B" w:rsidRPr="00074D2D" w:rsidRDefault="00482B8B" w:rsidP="00EA665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3:00 – 4:00 PM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5B3553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HIV Update </w:t>
            </w:r>
            <w:r w:rsidR="00BD74C1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and Opportunistic Infection Cases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9C4" w:rsidRPr="00074D2D" w:rsidRDefault="000E49C4" w:rsidP="000E49C4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Roger </w:t>
            </w:r>
            <w:proofErr w:type="spellStart"/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Bedimo</w:t>
            </w:r>
            <w:proofErr w:type="spellEnd"/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, MD, MS, FACP</w:t>
            </w:r>
          </w:p>
          <w:p w:rsidR="000E49C4" w:rsidRPr="00074D2D" w:rsidRDefault="000E49C4" w:rsidP="000E49C4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Associate Professor of Medicine</w:t>
            </w:r>
          </w:p>
          <w:p w:rsidR="000E49C4" w:rsidRPr="00074D2D" w:rsidRDefault="000E49C4" w:rsidP="000E49C4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Chief, Infectious Disease Section, VA North Texas Health Care System</w:t>
            </w:r>
          </w:p>
          <w:p w:rsidR="001F0DA6" w:rsidRPr="00074D2D" w:rsidRDefault="000E49C4" w:rsidP="000E49C4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Director, ID Fellowship Training Program,</w:t>
            </w:r>
            <w:r w:rsidR="00074D2D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UT Southwestern Medical Center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5:00 – 6:30 PM 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Fellows Awards &amp; Reception 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0E49C4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Chief’</w:t>
            </w:r>
            <w:r w:rsidR="006923EE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s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Pavilion </w:t>
            </w:r>
          </w:p>
          <w:p w:rsidR="00482B8B" w:rsidRPr="00074D2D" w:rsidRDefault="00482B8B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Elizabeth A. Walter, MD</w:t>
            </w:r>
          </w:p>
          <w:p w:rsidR="001F0DA6" w:rsidRPr="00074D2D" w:rsidRDefault="00482B8B" w:rsidP="00482B8B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UTHSCSA, San Antonio, TX</w:t>
            </w:r>
          </w:p>
        </w:tc>
      </w:tr>
    </w:tbl>
    <w:p w:rsidR="001F0DA6" w:rsidRPr="00074D2D" w:rsidRDefault="001F0DA6" w:rsidP="001F0DA6">
      <w:pPr>
        <w:rPr>
          <w:rFonts w:asciiTheme="minorHAnsi" w:hAnsiTheme="minorHAnsi"/>
          <w:sz w:val="18"/>
          <w:szCs w:val="18"/>
        </w:rPr>
      </w:pPr>
      <w:r w:rsidRPr="00074D2D">
        <w:rPr>
          <w:rFonts w:asciiTheme="minorHAnsi" w:hAnsiTheme="minorHAnsi"/>
          <w:sz w:val="18"/>
          <w:szCs w:val="18"/>
        </w:rPr>
        <w:br w:type="page"/>
      </w:r>
    </w:p>
    <w:tbl>
      <w:tblPr>
        <w:tblW w:w="4973" w:type="pct"/>
        <w:jc w:val="center"/>
        <w:tblInd w:w="-4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4"/>
        <w:gridCol w:w="3305"/>
        <w:gridCol w:w="3859"/>
      </w:tblGrid>
      <w:tr w:rsidR="001F0DA6" w:rsidRPr="00074D2D" w:rsidTr="00EA665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482B8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lastRenderedPageBreak/>
              <w:t> Sunday,  June 1</w:t>
            </w:r>
            <w:r w:rsidR="00E3090E"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5</w:t>
            </w: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, 201</w:t>
            </w:r>
            <w:r w:rsidR="00E3090E"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4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7:30 - 8:00 AM 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Registration and Continental Breakfast 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Session IV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7E457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 xml:space="preserve">Moderator </w:t>
            </w:r>
            <w:r w:rsidR="007E457E"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- TB</w:t>
            </w:r>
            <w:r w:rsidRPr="00074D2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D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BB5FE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8:15 - 9:00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F21031" w:rsidP="00BB5FEE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hAnsiTheme="minorHAnsi" w:cs="Tahoma"/>
                <w:color w:val="000000"/>
                <w:sz w:val="18"/>
                <w:szCs w:val="18"/>
              </w:rPr>
              <w:t>Emerging and Re-emerging Respiratory Viral Infections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BB5FEE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Gregory Anstead, MD</w:t>
            </w:r>
          </w:p>
          <w:p w:rsidR="00A9323C" w:rsidRPr="00074D2D" w:rsidRDefault="00A9323C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UTHSCSA, San Antonio, TX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DC19A1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9:00 </w:t>
            </w:r>
            <w:r w:rsidR="00DC19A1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–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  <w:r w:rsidR="00DC19A1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10:00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F525CA" w:rsidP="00482A3B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</w:rPr>
            </w:pPr>
            <w:r w:rsidRPr="00074D2D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Recent advances in the treatment and epidemiology of M. </w:t>
            </w:r>
            <w:proofErr w:type="spellStart"/>
            <w:r w:rsidRPr="00074D2D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abscessus</w:t>
            </w:r>
            <w:proofErr w:type="spellEnd"/>
            <w:r w:rsidRPr="00074D2D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and M. </w:t>
            </w:r>
            <w:proofErr w:type="spellStart"/>
            <w:r w:rsidRPr="00074D2D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avium</w:t>
            </w:r>
            <w:proofErr w:type="spellEnd"/>
            <w:r w:rsidRPr="00074D2D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complex including the use of inhaled </w:t>
            </w:r>
            <w:proofErr w:type="spellStart"/>
            <w:r w:rsidRPr="00074D2D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amikacin</w:t>
            </w:r>
            <w:proofErr w:type="spellEnd"/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450" w:rsidRPr="00074D2D" w:rsidRDefault="00F2103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Richard Wallace, MD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DC19A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10:00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 – 10:</w:t>
            </w: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AM</w:t>
            </w: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Break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DC19A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10:15 – 11:00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603CD0" w:rsidP="00EA665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Hepatitis C Update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379" w:rsidRPr="00074D2D" w:rsidDel="008117C6" w:rsidRDefault="00603CD0" w:rsidP="00EA665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hAnsiTheme="minorHAnsi" w:cs="Arial"/>
                <w:sz w:val="18"/>
                <w:szCs w:val="18"/>
              </w:rPr>
              <w:t xml:space="preserve">John M. </w:t>
            </w:r>
            <w:proofErr w:type="spellStart"/>
            <w:r w:rsidRPr="00074D2D">
              <w:rPr>
                <w:rFonts w:asciiTheme="minorHAnsi" w:hAnsiTheme="minorHAnsi" w:cs="Arial"/>
                <w:sz w:val="18"/>
                <w:szCs w:val="18"/>
              </w:rPr>
              <w:t>Vierling</w:t>
            </w:r>
            <w:proofErr w:type="spellEnd"/>
            <w:r w:rsidRPr="00074D2D">
              <w:rPr>
                <w:rFonts w:asciiTheme="minorHAnsi" w:hAnsiTheme="minorHAnsi" w:cs="Arial"/>
                <w:sz w:val="18"/>
                <w:szCs w:val="18"/>
              </w:rPr>
              <w:t>, M.D., F.A.C.P.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Professor of Medicine and Surgery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 xml:space="preserve">Chief of </w:t>
            </w:r>
            <w:proofErr w:type="spellStart"/>
            <w:r w:rsidRPr="00074D2D">
              <w:rPr>
                <w:rFonts w:asciiTheme="minorHAnsi" w:hAnsiTheme="minorHAnsi" w:cs="Arial"/>
                <w:sz w:val="18"/>
                <w:szCs w:val="18"/>
              </w:rPr>
              <w:t>Hepatology</w:t>
            </w:r>
            <w:proofErr w:type="spellEnd"/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Director of Baylor Liver Health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Director of Advanced Liver Therapies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 xml:space="preserve">Program Director of Transplant </w:t>
            </w:r>
            <w:proofErr w:type="spellStart"/>
            <w:r w:rsidRPr="00074D2D">
              <w:rPr>
                <w:rFonts w:asciiTheme="minorHAnsi" w:hAnsiTheme="minorHAnsi" w:cs="Arial"/>
                <w:sz w:val="18"/>
                <w:szCs w:val="18"/>
              </w:rPr>
              <w:t>Hepatology</w:t>
            </w:r>
            <w:proofErr w:type="spellEnd"/>
            <w:r w:rsidRPr="00074D2D">
              <w:rPr>
                <w:rFonts w:asciiTheme="minorHAnsi" w:hAnsiTheme="minorHAnsi" w:cs="Arial"/>
                <w:sz w:val="18"/>
                <w:szCs w:val="18"/>
              </w:rPr>
              <w:t xml:space="preserve"> Fellowship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Baylor College of Medicine</w:t>
            </w:r>
            <w:r w:rsidRPr="00074D2D">
              <w:rPr>
                <w:rFonts w:asciiTheme="minorHAnsi" w:hAnsiTheme="minorHAnsi" w:cs="Arial"/>
                <w:sz w:val="18"/>
                <w:szCs w:val="18"/>
              </w:rPr>
              <w:br/>
              <w:t>St. Luke's Episcopal Hospital</w:t>
            </w:r>
          </w:p>
        </w:tc>
      </w:tr>
      <w:tr w:rsidR="001F0DA6" w:rsidRPr="00074D2D" w:rsidTr="00EA665F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DC19A1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11:00 – 11:45</w:t>
            </w:r>
            <w:r w:rsidR="001F0DA6"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AM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DA6" w:rsidRPr="00074D2D" w:rsidRDefault="00131FB4" w:rsidP="00AC6C8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074D2D">
              <w:rPr>
                <w:rFonts w:asciiTheme="minorHAnsi" w:eastAsia="Times New Roman" w:hAnsiTheme="minorHAnsi" w:cs="Arial"/>
                <w:sz w:val="18"/>
                <w:szCs w:val="18"/>
              </w:rPr>
              <w:t>Hot Topics in Infection Control and Antimicrobial Stewardship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FB4" w:rsidRPr="00074D2D" w:rsidRDefault="00131FB4" w:rsidP="00131FB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074D2D">
              <w:rPr>
                <w:rFonts w:asciiTheme="minorHAnsi" w:hAnsiTheme="minorHAnsi"/>
                <w:sz w:val="18"/>
                <w:szCs w:val="18"/>
              </w:rPr>
              <w:t>Jose Cadena, MD</w:t>
            </w:r>
          </w:p>
          <w:p w:rsidR="00131FB4" w:rsidRPr="00074D2D" w:rsidRDefault="00131FB4" w:rsidP="00131FB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074D2D">
              <w:rPr>
                <w:rFonts w:asciiTheme="minorHAnsi" w:hAnsiTheme="minorHAnsi"/>
                <w:sz w:val="18"/>
                <w:szCs w:val="18"/>
              </w:rPr>
              <w:t>Assistant Professor</w:t>
            </w:r>
          </w:p>
          <w:p w:rsidR="00131FB4" w:rsidRPr="00074D2D" w:rsidRDefault="00131FB4" w:rsidP="00131FB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074D2D">
              <w:rPr>
                <w:rFonts w:asciiTheme="minorHAnsi" w:hAnsiTheme="minorHAnsi"/>
                <w:sz w:val="18"/>
                <w:szCs w:val="18"/>
              </w:rPr>
              <w:t>Medicine/Infectious Diseases</w:t>
            </w:r>
          </w:p>
          <w:p w:rsidR="00A9323C" w:rsidRPr="00074D2D" w:rsidRDefault="00131FB4" w:rsidP="00131FB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074D2D">
              <w:rPr>
                <w:rFonts w:asciiTheme="minorHAnsi" w:hAnsiTheme="minorHAnsi"/>
                <w:sz w:val="18"/>
                <w:szCs w:val="18"/>
              </w:rPr>
              <w:t>University of Texas Health Science at San Antonio Assistant Chief of Infectious Diseases Medical Director Infection Control South Texas Veterans Healthcare System</w:t>
            </w:r>
          </w:p>
        </w:tc>
      </w:tr>
      <w:tr w:rsidR="001F0DA6" w:rsidRPr="00074D2D" w:rsidTr="00DC19A1">
        <w:trPr>
          <w:jc w:val="center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37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DA6" w:rsidRPr="00074D2D" w:rsidRDefault="001F0DA6" w:rsidP="00EA665F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</w:tr>
    </w:tbl>
    <w:p w:rsidR="001F0DA6" w:rsidRPr="00074D2D" w:rsidRDefault="001F0DA6" w:rsidP="001F0DA6">
      <w:pPr>
        <w:rPr>
          <w:rFonts w:asciiTheme="minorHAnsi" w:hAnsiTheme="minorHAnsi"/>
          <w:sz w:val="18"/>
          <w:szCs w:val="18"/>
        </w:rPr>
      </w:pPr>
    </w:p>
    <w:p w:rsidR="00C068EF" w:rsidRDefault="00C068EF"/>
    <w:sectPr w:rsidR="00C068EF" w:rsidSect="00687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30" w:rsidRDefault="007E5930">
      <w:pPr>
        <w:spacing w:after="0" w:line="240" w:lineRule="auto"/>
      </w:pPr>
      <w:r>
        <w:separator/>
      </w:r>
    </w:p>
  </w:endnote>
  <w:endnote w:type="continuationSeparator" w:id="0">
    <w:p w:rsidR="007E5930" w:rsidRDefault="007E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4" w:rsidRDefault="000E4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4" w:rsidRDefault="000E4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4" w:rsidRDefault="000E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30" w:rsidRDefault="007E5930">
      <w:pPr>
        <w:spacing w:after="0" w:line="240" w:lineRule="auto"/>
      </w:pPr>
      <w:r>
        <w:separator/>
      </w:r>
    </w:p>
  </w:footnote>
  <w:footnote w:type="continuationSeparator" w:id="0">
    <w:p w:rsidR="007E5930" w:rsidRDefault="007E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4" w:rsidRDefault="000E4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0" w:type="pct"/>
      <w:jc w:val="center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8613"/>
    </w:tblGrid>
    <w:tr w:rsidR="00BD189B" w:rsidRPr="00BF0DE4" w:rsidTr="00600580">
      <w:trPr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D189B" w:rsidRPr="00F4298A" w:rsidRDefault="00FC68EE" w:rsidP="00482B8B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</w:rPr>
          </w:pPr>
          <w:sdt>
            <w:sdt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id w:val="795647691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="Arial" w:eastAsia="Times New Roman" w:hAnsi="Arial" w:cs="Arial"/>
                  <w:b/>
                  <w:bCs/>
                  <w:noProof/>
                  <w:sz w:val="21"/>
                  <w:szCs w:val="21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1F0DA6" w:rsidRPr="00F4298A">
            <w:rPr>
              <w:rFonts w:ascii="Arial" w:eastAsia="Times New Roman" w:hAnsi="Arial" w:cs="Arial"/>
              <w:b/>
              <w:bCs/>
              <w:sz w:val="21"/>
              <w:szCs w:val="21"/>
            </w:rPr>
            <w:t>Agenda of the 20</w:t>
          </w:r>
          <w:r w:rsidR="001F0DA6">
            <w:rPr>
              <w:rFonts w:ascii="Arial" w:eastAsia="Times New Roman" w:hAnsi="Arial" w:cs="Arial"/>
              <w:b/>
              <w:bCs/>
              <w:sz w:val="21"/>
              <w:szCs w:val="21"/>
            </w:rPr>
            <w:t>1</w:t>
          </w:r>
          <w:r w:rsidR="00E3090E">
            <w:rPr>
              <w:rFonts w:ascii="Arial" w:eastAsia="Times New Roman" w:hAnsi="Arial" w:cs="Arial"/>
              <w:b/>
              <w:bCs/>
              <w:sz w:val="21"/>
              <w:szCs w:val="21"/>
            </w:rPr>
            <w:t>4</w:t>
          </w:r>
          <w:r w:rsidR="001F0DA6" w:rsidRPr="00F4298A">
            <w:rPr>
              <w:rFonts w:ascii="Arial" w:eastAsia="Times New Roman" w:hAnsi="Arial" w:cs="Arial"/>
              <w:b/>
              <w:bCs/>
              <w:sz w:val="21"/>
              <w:szCs w:val="21"/>
            </w:rPr>
            <w:t xml:space="preserve"> Annual Meeting of the Texas Infectious Diseases Society</w:t>
          </w:r>
        </w:p>
      </w:tc>
    </w:tr>
  </w:tbl>
  <w:p w:rsidR="00BD189B" w:rsidRDefault="00FC68EE" w:rsidP="00F42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4" w:rsidRDefault="000E4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04E"/>
    <w:multiLevelType w:val="hybridMultilevel"/>
    <w:tmpl w:val="5E6E2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A6"/>
    <w:rsid w:val="00024A9E"/>
    <w:rsid w:val="00041180"/>
    <w:rsid w:val="00070811"/>
    <w:rsid w:val="00074D2D"/>
    <w:rsid w:val="000C77CA"/>
    <w:rsid w:val="000D502B"/>
    <w:rsid w:val="000E49C4"/>
    <w:rsid w:val="00131FB4"/>
    <w:rsid w:val="00141981"/>
    <w:rsid w:val="001C6156"/>
    <w:rsid w:val="001F0DA6"/>
    <w:rsid w:val="002206AF"/>
    <w:rsid w:val="00227169"/>
    <w:rsid w:val="00274047"/>
    <w:rsid w:val="002825A3"/>
    <w:rsid w:val="002C2385"/>
    <w:rsid w:val="002D3A5E"/>
    <w:rsid w:val="00482A3B"/>
    <w:rsid w:val="00482B8B"/>
    <w:rsid w:val="004A3173"/>
    <w:rsid w:val="004C5172"/>
    <w:rsid w:val="00561D5C"/>
    <w:rsid w:val="0057137A"/>
    <w:rsid w:val="005B3553"/>
    <w:rsid w:val="005E0764"/>
    <w:rsid w:val="005E0DDB"/>
    <w:rsid w:val="005F0A20"/>
    <w:rsid w:val="0060024E"/>
    <w:rsid w:val="00603CD0"/>
    <w:rsid w:val="0061753A"/>
    <w:rsid w:val="006923EE"/>
    <w:rsid w:val="006A20D7"/>
    <w:rsid w:val="007076A3"/>
    <w:rsid w:val="007341E4"/>
    <w:rsid w:val="007A5A5D"/>
    <w:rsid w:val="007A7DE7"/>
    <w:rsid w:val="007C144A"/>
    <w:rsid w:val="007E457E"/>
    <w:rsid w:val="007E5930"/>
    <w:rsid w:val="0082297F"/>
    <w:rsid w:val="00842379"/>
    <w:rsid w:val="0085337D"/>
    <w:rsid w:val="008A7670"/>
    <w:rsid w:val="00945FB7"/>
    <w:rsid w:val="009D0FB0"/>
    <w:rsid w:val="009E19D2"/>
    <w:rsid w:val="009F6F15"/>
    <w:rsid w:val="00A37FB5"/>
    <w:rsid w:val="00A77502"/>
    <w:rsid w:val="00A9323C"/>
    <w:rsid w:val="00AB1E05"/>
    <w:rsid w:val="00AB5129"/>
    <w:rsid w:val="00AC6C8A"/>
    <w:rsid w:val="00B76223"/>
    <w:rsid w:val="00BA3698"/>
    <w:rsid w:val="00BB33DF"/>
    <w:rsid w:val="00BB47C8"/>
    <w:rsid w:val="00BB5FEE"/>
    <w:rsid w:val="00BD74C1"/>
    <w:rsid w:val="00C068EF"/>
    <w:rsid w:val="00C158C5"/>
    <w:rsid w:val="00C21815"/>
    <w:rsid w:val="00C4477D"/>
    <w:rsid w:val="00C8710C"/>
    <w:rsid w:val="00C9584F"/>
    <w:rsid w:val="00CF2A03"/>
    <w:rsid w:val="00D43332"/>
    <w:rsid w:val="00D50450"/>
    <w:rsid w:val="00D61308"/>
    <w:rsid w:val="00DC19A1"/>
    <w:rsid w:val="00E223EE"/>
    <w:rsid w:val="00E3090E"/>
    <w:rsid w:val="00E6374A"/>
    <w:rsid w:val="00F066A1"/>
    <w:rsid w:val="00F21031"/>
    <w:rsid w:val="00F23BD7"/>
    <w:rsid w:val="00F27377"/>
    <w:rsid w:val="00F37A23"/>
    <w:rsid w:val="00F525CA"/>
    <w:rsid w:val="00F56DDD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A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8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B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815"/>
    <w:pPr>
      <w:spacing w:after="0" w:line="240" w:lineRule="auto"/>
      <w:ind w:left="720"/>
      <w:contextualSpacing/>
      <w:jc w:val="center"/>
    </w:pPr>
  </w:style>
  <w:style w:type="paragraph" w:styleId="NoSpacing">
    <w:name w:val="No Spacing"/>
    <w:uiPriority w:val="1"/>
    <w:qFormat/>
    <w:rsid w:val="00131F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A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8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B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815"/>
    <w:pPr>
      <w:spacing w:after="0" w:line="240" w:lineRule="auto"/>
      <w:ind w:left="720"/>
      <w:contextualSpacing/>
      <w:jc w:val="center"/>
    </w:pPr>
  </w:style>
  <w:style w:type="paragraph" w:styleId="NoSpacing">
    <w:name w:val="No Spacing"/>
    <w:uiPriority w:val="1"/>
    <w:qFormat/>
    <w:rsid w:val="00131F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0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591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6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32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3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6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94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675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30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B888-2C83-4921-BC05-D37C0D16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Trimble</dc:creator>
  <cp:lastModifiedBy>Celeste Rodriguez</cp:lastModifiedBy>
  <cp:revision>3</cp:revision>
  <cp:lastPrinted>2014-03-04T15:53:00Z</cp:lastPrinted>
  <dcterms:created xsi:type="dcterms:W3CDTF">2014-05-01T15:09:00Z</dcterms:created>
  <dcterms:modified xsi:type="dcterms:W3CDTF">2014-05-01T15:13:00Z</dcterms:modified>
</cp:coreProperties>
</file>